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660" w:lineRule="atLeast"/>
        <w:rPr>
          <w:rFonts w:ascii="Arial" w:hAnsi="Arial" w:eastAsia="Times New Roman" w:cs="Arial"/>
          <w:color w:val="000000"/>
          <w:sz w:val="54"/>
          <w:szCs w:val="54"/>
          <w:lang w:eastAsia="ru-RU" w:bidi="ar-SA"/>
          <w14:ligatures w14:val="none"/>
        </w:rPr>
        <w:outlineLvl w:val="0"/>
      </w:pPr>
      <w:r>
        <w:rPr>
          <w:rFonts w:ascii="Arial" w:hAnsi="Arial" w:eastAsia="Times New Roman" w:cs="Arial"/>
          <w:color w:val="000000"/>
          <w:sz w:val="54"/>
          <w:szCs w:val="54"/>
          <w:lang w:eastAsia="ru-RU" w:bidi="ar-SA"/>
          <w14:ligatures w14:val="none"/>
        </w:rPr>
        <w:t xml:space="preserve">Глоссарий индустрии Digital-коммуникаций</w:t>
      </w:r>
      <w:r>
        <w:rPr>
          <w:rFonts w:ascii="Arial" w:hAnsi="Arial" w:eastAsia="Times New Roman" w:cs="Arial"/>
          <w:color w:val="000000"/>
          <w:sz w:val="54"/>
          <w:szCs w:val="54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highlight w:val="none"/>
          <w:lang w:eastAsia="ru-RU" w:bidi="ar-SA"/>
          <w14:ligatures w14:val="none"/>
        </w:rPr>
      </w:r>
      <w:r>
        <w:rPr>
          <w:rFonts w:ascii="Arial" w:hAnsi="Arial" w:eastAsia="Times New Roman" w:cs="Arial"/>
          <w:color w:val="000000"/>
          <w:sz w:val="21"/>
          <w:szCs w:val="21"/>
          <w:highlight w:val="none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highlight w:val="none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Глоссарий представляет собой словарь ключевых терминов digital-отрасли для описания понятий и инструментов цифровых коммуникаций, социальных сетей, креатива и аналитики, показателей эффективности, разработки сайтов и SEO-оптимизации. </w:t>
      </w:r>
      <w:r>
        <w:rPr>
          <w:rFonts w:ascii="Arial" w:hAnsi="Arial" w:eastAsia="Times New Roman" w:cs="Arial"/>
          <w:color w:val="000000"/>
          <w:sz w:val="21"/>
          <w:szCs w:val="21"/>
          <w:highlight w:val="none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Документ формирует единую терминологическую базу, закрепляя стандарты индустрии и формируя общий «язык» для коммуникационных агентств, журналистов, заказчиков и всех, кто связан с digital.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Авторы Глоссария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–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эксперты Рабочей группы АКОС по Digital Communications, представители ведущих коммуникационных агентств.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Данный Глоссарий одобрен и согласован Ассоциациями: </w:t>
      </w:r>
      <w:hyperlink r:id="rId8" w:tooltip="https://corpmedia.ru/" w:history="1">
        <w:r>
          <w:rPr>
            <w:rFonts w:ascii="Arial" w:hAnsi="Arial" w:eastAsia="Times New Roman" w:cs="Arial"/>
            <w:color w:val="0000ff"/>
            <w:sz w:val="21"/>
            <w:szCs w:val="21"/>
            <w:u w:val="single"/>
            <w:lang w:eastAsia="ru-RU" w:bidi="ar-SA"/>
            <w14:ligatures w14:val="none"/>
          </w:rPr>
          <w:t xml:space="preserve">АКМР</w:t>
        </w:r>
      </w:hyperlink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, </w:t>
      </w:r>
      <w:hyperlink r:id="rId9" w:tooltip="https://ramu.ru/" w:history="1">
        <w:r>
          <w:rPr>
            <w:rFonts w:ascii="Arial" w:hAnsi="Arial" w:eastAsia="Times New Roman" w:cs="Arial"/>
            <w:color w:val="0000ff"/>
            <w:sz w:val="21"/>
            <w:szCs w:val="21"/>
            <w:u w:val="single"/>
            <w:lang w:eastAsia="ru-RU" w:bidi="ar-SA"/>
            <w14:ligatures w14:val="none"/>
          </w:rPr>
          <w:t xml:space="preserve">РАМУ</w:t>
        </w:r>
      </w:hyperlink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, </w:t>
      </w:r>
      <w:hyperlink r:id="rId10" w:tooltip="https://arda.digital/" w:history="1">
        <w:r>
          <w:rPr>
            <w:rFonts w:ascii="Arial" w:hAnsi="Arial" w:eastAsia="Times New Roman" w:cs="Arial"/>
            <w:color w:val="0000ff"/>
            <w:sz w:val="21"/>
            <w:szCs w:val="21"/>
            <w:u w:val="single"/>
            <w:lang w:eastAsia="ru-RU" w:bidi="ar-SA"/>
            <w14:ligatures w14:val="none"/>
          </w:rPr>
          <w:t xml:space="preserve">ARDA</w:t>
        </w:r>
      </w:hyperlink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. А также отмечен наградой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RuPoR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за вклад в развитие общественных связей.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288" w:lineRule="atLeast"/>
        <w:rPr>
          <w:rFonts w:ascii="Arial" w:hAnsi="Arial" w:eastAsia="Times New Roman" w:cs="Arial"/>
          <w:color w:val="000000"/>
          <w:sz w:val="36"/>
          <w:szCs w:val="36"/>
          <w:lang w:eastAsia="ru-RU" w:bidi="ar-SA"/>
          <w14:ligatures w14:val="none"/>
        </w:rPr>
        <w:outlineLvl w:val="1"/>
      </w:pPr>
      <w:r>
        <w:rPr>
          <w:rFonts w:ascii="Arial" w:hAnsi="Arial" w:eastAsia="Times New Roman" w:cs="Arial"/>
          <w:b/>
          <w:bCs/>
          <w:color w:val="000000"/>
          <w:sz w:val="36"/>
          <w:szCs w:val="36"/>
          <w:highlight w:val="none"/>
          <w:lang w:eastAsia="ru-RU" w:bidi="ar-SA"/>
          <w14:ligatures w14:val="none"/>
        </w:rPr>
      </w:r>
      <w:r>
        <w:rPr>
          <w:rFonts w:ascii="Arial" w:hAnsi="Arial" w:eastAsia="Times New Roman" w:cs="Arial"/>
          <w:b/>
          <w:bCs/>
          <w:color w:val="000000"/>
          <w:sz w:val="36"/>
          <w:szCs w:val="36"/>
          <w:highlight w:val="none"/>
          <w:lang w:eastAsia="ru-RU" w:bidi="ar-SA"/>
          <w14:ligatures w14:val="none"/>
        </w:rPr>
      </w:r>
    </w:p>
    <w:p>
      <w:pPr>
        <w:spacing w:after="0" w:line="288" w:lineRule="atLeast"/>
        <w:rPr>
          <w:rFonts w:ascii="Arial" w:hAnsi="Arial" w:eastAsia="Times New Roman" w:cs="Arial"/>
          <w:b/>
          <w:bCs/>
          <w:color w:val="000000"/>
          <w:sz w:val="36"/>
          <w:szCs w:val="36"/>
          <w:highlight w:val="none"/>
          <w:lang w:eastAsia="ru-RU" w:bidi="ar-SA"/>
          <w14:ligatures w14:val="none"/>
        </w:rPr>
        <w:outlineLvl w:val="1"/>
      </w:pPr>
      <w:r>
        <w:rPr>
          <w:rFonts w:ascii="Arial" w:hAnsi="Arial" w:eastAsia="Times New Roman" w:cs="Arial"/>
          <w:b/>
          <w:bCs/>
          <w:color w:val="000000"/>
          <w:sz w:val="36"/>
          <w:szCs w:val="36"/>
          <w:lang w:eastAsia="ru-RU" w:bidi="ar-SA"/>
          <w14:ligatures w14:val="none"/>
        </w:rPr>
        <w:t xml:space="preserve">1. DIGITAL-КОММУНИКАЦИИ</w:t>
      </w:r>
      <w:r>
        <w:rPr>
          <w:rFonts w:ascii="Arial" w:hAnsi="Arial" w:eastAsia="Times New Roman" w:cs="Arial"/>
          <w:b/>
          <w:bCs/>
          <w:color w:val="000000"/>
          <w:sz w:val="36"/>
          <w:szCs w:val="36"/>
          <w:highlight w:val="none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1.1. Digital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iMars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Использование интернет-пространства для распространения или обмена информацией различными способами.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1.2. Digital PR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(Интериум)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Комплекс работ по созданию и продвижению информации в интернет-пространстве с помощью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различных каналов и инструментов (онлайн-СМИ, социальные сети, блогеры, промо-сайты и т.</w:t>
      </w:r>
      <w:ins w:id="0" w:author="Виноградова Марина" w:date="2023-09-28T14:42:00Z">
        <w:r>
          <w:rPr>
            <w:rFonts w:ascii="Arial" w:hAnsi="Arial" w:eastAsia="Times New Roman" w:cs="Arial"/>
            <w:color w:val="000000"/>
            <w:sz w:val="21"/>
            <w:szCs w:val="21"/>
            <w:lang w:eastAsia="ru-RU" w:bidi="ar-SA"/>
            <w14:ligatures w14:val="none"/>
          </w:rPr>
          <w:t xml:space="preserve"> </w:t>
        </w:r>
      </w:ins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д.).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1.3. Digital-стратегия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СайтАктив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 —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Процесс формулирования целей компании или бренда и составление плана их достижения с помощью цифровых технологий. Предполагает использование с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тандартного инструментария маркетинговой стратегии, но в онлайн-среде: исследование и анализ целевой аудитории и конкурентов, выявление собственных конкурентных преимуществ, выбор оптимальных цифровых каналов и подходящих технологий для продвижения бренда.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1.4. ORM (Online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Reputation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Management, управление репутацией в 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И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нтернете)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Sidorin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 LAB)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Полноценный комплекс работ по управлению р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епутацией. Основная задача ORM – контролировать появление репутационных рисков, выявлять и отражать негативные вбросы, распространять в Сети контент для формирования лояльности к бренду, поддерживать PR-цели и подогревать интерес к маркетинговым кампаниям.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val="en-US"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val="en-US" w:eastAsia="ru-RU" w:bidi="ar-SA"/>
          <w14:ligatures w14:val="none"/>
        </w:rPr>
        <w:t xml:space="preserve">1.5. SEO (Search Engine Optimization,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поисковая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val="en-US"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оптимизация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val="en-US" w:eastAsia="ru-RU" w:bidi="ar-SA"/>
          <w14:ligatures w14:val="none"/>
        </w:rPr>
        <w:t xml:space="preserve">) </w:t>
      </w:r>
      <w:r>
        <w:rPr>
          <w:rFonts w:ascii="Arial" w:hAnsi="Arial" w:eastAsia="Times New Roman" w:cs="Arial"/>
          <w:color w:val="000000"/>
          <w:sz w:val="21"/>
          <w:szCs w:val="21"/>
          <w:lang w:val="en-US"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Неотология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Комплекс мероприятий по увеличению видимости сайта в поисковых системах по целевым поисковым запросам, а также совокупность работ,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направленн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ых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на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улучшение позиций сайта в результатах выдачи поисковых систем для увеличения посещаемости сайта.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val="en-US"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val="en-US" w:eastAsia="ru-RU" w:bidi="ar-SA"/>
          <w14:ligatures w14:val="none"/>
        </w:rPr>
        <w:t xml:space="preserve">1.6. SERM (Search Engine Reputation Management)</w:t>
      </w:r>
      <w:r>
        <w:rPr>
          <w:rFonts w:ascii="Arial" w:hAnsi="Arial" w:eastAsia="Times New Roman" w:cs="Arial"/>
          <w:color w:val="000000"/>
          <w:sz w:val="21"/>
          <w:szCs w:val="21"/>
          <w:lang w:val="en-US"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Управление репутацией в поисковых системах. Комплекс мер, направленных на формирование позитивной картины о компании, товаре или услуге в поисковой выдаче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путем вытеснения нежелательной информации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и публикации желательной.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val="en-US"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val="en-US" w:eastAsia="ru-RU" w:bidi="ar-SA"/>
          <w14:ligatures w14:val="none"/>
        </w:rPr>
        <w:t xml:space="preserve">1.7. SERP (Search Engine Results Page)</w:t>
      </w:r>
      <w:r>
        <w:rPr>
          <w:rFonts w:ascii="Arial" w:hAnsi="Arial" w:eastAsia="Times New Roman" w:cs="Arial"/>
          <w:color w:val="000000"/>
          <w:sz w:val="21"/>
          <w:szCs w:val="21"/>
          <w:lang w:val="en-US"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(АИС)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Страница результатов поиска, выдаваемая поисковой системой по запросу пользователя.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1.8. Social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selling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Стимулирование продаж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посредством выстраивания грамотной системы коммуникации с пользователями в социальных сетях (в том числе ответы на интересующие вопросы, предложение покупателю соответствующего контента и последующее доведение его до покупки товара или услуги).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1.9. SMM (Social Media Marketing)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Комплекс мероприятий по использованию социальных медиа в качестве каналов д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ля продвижения компаний и решения бизнес-задач. Это инструменты скрытого и открытого взаимодействия с аудиторией в социальных сетях, тематических форумах, сообществах и блогах. Позволяют точечно воздействовать на целевую аудиторию, выбирать площадки, где э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та аудитория представлена, и наиболее подходящие способы коммуникации с ней. Маркетинговая тактика, которая используется в социальных медиа, стимулирует пользователей передавать друг другу элементы контента, созданные брендом, или добавлять бренд в друзья.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1.10. SMO (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Social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media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optimization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(Pro-Vision)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Оптимизация сайта под социальные медиа с помощью разнообразного наполнения сайта (картинки, видео, аудио), установка плагинов, виджетов, кнопок для удобного перехода между сайтом и социальными медиа.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1.11. Агент влияния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Специально созданный аккаунт (пользователь), неаффилированный с брендом или компанией, выполняющий функции амбассадора и/или адвоката с целью скрытого продвижения товара/услуги/компании на конкретной онлайн-площадке (социальные сети, форумы, карты, сайты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отзовиков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и др.).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1.12. 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Блогеризация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(Интериум)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Становление сотрудников компании в качестве амбассадоров и адвокатов бренда на онлайн-площадках с одновременным их превращением в личный бренд.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1.13. Бренд-менеджер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(Британская Высшая Школа Дизайна)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Специалист, занимающийся разработкой и внедрением долгосрочной и краткосрочной стратегии развития бренда, запуска новых продуктов/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саббрендов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. Выполняет различные проекты по популяризации бренда; формализует требования к дизайну, потребительским характеристикам, ценовому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позиционированию; прогнозирует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объ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мы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продаж, рассчитывает прибыль и рентабельность; проводит анализ целевых рынков; координирует работы по проведению рекламных кампаний, разрабатывает медиапланы, участвует в создании дизайна; отвечает за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нейминг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и т.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п.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1.14. 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Виральность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(Секрет фирмы)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Свойство контента широко распространяться без усилий со стороны его автора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–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за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сч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т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того, что пользователи сами охотно делятся им с другими. Проще говоря, это способность текста/клипа/мема/рекламы распространяться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методом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сарафанн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ого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радио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1.15. Инфоповод (информационный повод)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(ARDA)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Событие, которое вызывает интерес аудитории и получает общественную огласку в социальных медиа или средствах массовой информации.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1.16. 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Кликбейт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(Интериум)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Обманная механика, стимулирующая пользователя перейти по ссылке с целью дальнейшего ознакомления с предлагаемой информацией, которая не соответствует ожиданиям пользователя.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1.17. Лицо бренда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Знаменитость или известное среди ЦА лицо, которое представляет товар или услуги бренда на рекламных материалах. В отличие от амбассадора, лицо бренда не обязано лично пользоваться продвигаемыми товарами или услугами.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1.18.  Лидогенерация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Формирование интереса пользователей соцсетей к товарам или услугам через создание контента и его продвижение различными методами, получение целевого клиентского трафика на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лендинг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и его обработку.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1.19. Медиаплан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Подробный документ, последовательно разработанная схема наилучших способов распространения маркетинговых коммуникационных сообщений среди целевой аудитории. С их помощью р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екламодатель определяет длительность рекламной кампании, осуществляет отбор рекламных носителей и обеспечивает необходимый уровень рекламного давления на потенциального потребителя. Медиаплан содержит также финансовую информацию и прогнозируемый результат.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1.20. Теневой бан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Неофициальное полное или частичное ограничение алгоритмами онлайн-площадки возможностей пользователя в социальных сетях, о которой сам пользователь, как правило, не знает.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1.21. Целевая аудитория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(Pro-Vision)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Группа пользователей, объединенная по каким-либо признакам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–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широким или узким, таким как пол, возраст, география, интересы, профессия, образование, семейное положение, принадлежность той или иной группе и др., в которой заинтересована компания или бренд.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1.22. Чат-бот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(Интериум)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Программа, которая может вести переписку с пользователями в чате либо отвечать на заданные вопросы согласно загруженным в нее ответам.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288" w:lineRule="atLeast"/>
        <w:rPr>
          <w:rFonts w:ascii="Arial" w:hAnsi="Arial" w:eastAsia="Times New Roman" w:cs="Arial"/>
          <w:color w:val="000000"/>
          <w:sz w:val="36"/>
          <w:szCs w:val="36"/>
          <w:lang w:eastAsia="ru-RU" w:bidi="ar-SA"/>
          <w14:ligatures w14:val="none"/>
        </w:rPr>
        <w:outlineLvl w:val="1"/>
      </w:pPr>
      <w:r>
        <w:rPr>
          <w:rFonts w:ascii="Arial" w:hAnsi="Arial" w:eastAsia="Times New Roman" w:cs="Arial"/>
          <w:b/>
          <w:bCs/>
          <w:color w:val="000000"/>
          <w:sz w:val="36"/>
          <w:szCs w:val="36"/>
          <w:lang w:eastAsia="ru-RU" w:bidi="ar-SA"/>
          <w14:ligatures w14:val="none"/>
        </w:rPr>
        <w:t xml:space="preserve">2.СОЦИАЛЬНЫЕ СЕТИ</w:t>
      </w:r>
      <w:r>
        <w:rPr>
          <w:rFonts w:ascii="Arial" w:hAnsi="Arial" w:eastAsia="Times New Roman" w:cs="Arial"/>
          <w:color w:val="000000"/>
          <w:sz w:val="36"/>
          <w:szCs w:val="36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2.1. Love Rate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(Pro-Vision)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Уровень привлекательности контента на странице компании или бренда. Рассчитывается как отношение количества лайков (реакций) к размеру аудитории. Коэффициент представляется в процентном виде.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2.2. 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Stories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(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С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торис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Формат контента в социальных медиа, предполагающий фото, короткие видеоролики или интерактив (тесты, опросы, вопросы, отметки других аккаунтов и геолокации и др.), автоматически исчезающие через 24 часа.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2.3. TikTok-дом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iMars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Объединение TikTok-блогеров, живущих в одном доме и занимающихся постоянным производством контента.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2.4. Аватар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Графическое изображение, представляющее пользователя (человека или компанию) в социальных медиа.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2.5. Адвокат бренда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Нетология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Человек, чаще всего неаффилированный с брендом, который выступает в интересах компании в местах общения пользователей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И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нтернета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, социальных сетях, блогах, сообществах и форумах.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2.6. Адепт бренда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(маркетинг-директор 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Чернозубенко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 П. Е.)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 Лояльные потребители, по своей инициативе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популяризирующи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бренд. Адепты, как правило, не являются экспертами, но охотно выступают в качестве адвокатов бренда.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2.7. Аккаунт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Нетология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Регистрационная запись в какой-либо системе. Например, аккаунт в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Яндекс.Директе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или Google Analytics.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2.8. Активация (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В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овлекающая 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механика)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(Интериум)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Комплекс приемов в коммуникации компании, направленных на стимулирование пользователей взаимодействовать с брендом.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2.9. Амбассадор бренда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(HR сервис 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Firstbird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Человек, который представляет и рекламиру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ет компанию, поддерживает ее предложения и посредством слов и действий выступает в качестве воплощения фирменного стиля компании. Послы бренда – эксперты, когда речь заходит о бренде онлайн и офлайн. Также могут быть собственные сотрудники внутри компании.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2.10. Бан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Способ регулирования действий пользователей в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И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нтернете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, который заключается в лишении или ограничении ряда возможностей по размещению и потреблению контента, а также взаимодействию с другими пользователями на конкретной площадке.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2.11. Блог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Общее название для любого сайта, на котором возможно регулярное размещение за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писей (постов) пользователя-автора в хронологическом порядке. Как правило, читателям предлагается оставлять открытые для чтения комментарии. Посты, содержащие текст, изображения, видео или другой контент, в блогах, как правило, носят неформальный характер.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2.12. Бот (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Ф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ейковый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аккаунт)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Искусственно созданный профиль, имитирующий человека. Создается с целью развития комьюнити-менеджмента или для управление репутацией бренда в соцсетях. Иногда это компьютерная программа, автоматически выполняющая запрограммированные задачи.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2.13. Виджет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(АКАР)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Небольшое приложение, которое может быть помещено на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р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абочий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стол компьютера, на сайт или страницу в социальных сетях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и предлагает пользователю полезный функционал или интересную информацию.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2.14. Визуальный контент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(Comagency.ru)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Вся визуальная информация, которая сопровождает текст в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И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нтернете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: фотографии, рисунки, схемы, видеоролики, графический дизайн, логотипы и прочее.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2.15. Виртуальный герой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/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инфлюенсер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Skillfactory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Персонаж, созданный с помощью компьютерной графики, который имеет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определ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нный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жизненный бэкграунд и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вед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т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активную жизнь в соцсетях.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2.16. Вовлеченность (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Engagement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Rate [ER])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Коэффициент, показывающий соотношение количества взаимодействий с публикацией в социальных медиа (например, лайки, репосты, комментарии, сохранения) к общему количеству подписчиков аккаунта. Измеряется в процентах.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2.17. Вовлеченность к охвату (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Engagement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Rate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Reach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(ERR)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(ARDA)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Коэффициент, показывающий соотношение количества взаимодействи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й с публикацией в социальных медиа (например, лайки, репосты, комментарии, сохранения) к среднему охвату постов. Формула позволяет понять, какой процент охваченных людей реагируют на посты. Также этот показатель можно считать относительно одной публикации.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2.18. Интеракция (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Д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ля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social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media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)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(Pro-Vision)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Любое взаимодействие пользователя с контентом (лайк, комментарий, репост, вопрос, сообщение, сохранение, скрытие, подписка на сообщество, аккаунт и др.).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2.19. Контент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Любое информационно значимое наполнение ресурса (например, веб-сайта или аккаунта в социальных медиа): тексты, графика, элементы интерфейса, аудио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-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и видео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файлы, файлы в любом формате и т. д. Контент может быть либо постоянным, либо пополняемым.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2.20. Комментарий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Сообщение пользователя, оставленное в цепочке обсуждения на информационной площадке.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2.21. Комьюнити-менеджмент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Комплекс действий по управлению тематическим сообществом в социальных медиа, направленный на формирование и увеличение в нем пула лояльных пользователей вокруг продукта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/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бренда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/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проблемы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/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идеи.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2.22. Лайк («Мне нравится»)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Одобрение какого-либо действия, фотографии, публикации или обновления статуса пользователя в социальных сетях, нажатием на соответствующую кнопку (чаще в форме сердечка). Релевантно в отношении VK, Instagram, Twitter, TikTok.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2.23. Лидер мнений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Нетология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Человек,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надел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нный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высоким социальным статусом и обладающий широким доступом к информации, что позволяет ему влиять на общественное мнение.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2.24. Личный бренд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Бренд, выстроенный вокруг определенной личности, предполагает системное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формирование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представлений у общественности об определенном субъекте, посредством публикаций о персоне в СМИ и блогах, ведения личных страниц в соцсетях, публичных выступлений и иных инструментов.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2.25. Личное сообщение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(Meetbunch.com)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Тип связи в онлайн-сообществах и мобильных чатах/приложениях, при котором сообщение может быть просмотрено или прочитано только определенным получателем или группой людей.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2.26. Мем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Нетология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Идея, образ или любой другой объект нематериального мира, который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переда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тся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от человека к человеку вербально, невербально, через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И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нтернет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. Мем может видоизменяться внутри носителя, оказывать влияние на него и общество в целом.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2.27. Модерация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Комплекс контролирующих мер, направленных на обеспечение соблюдения участниками сообщества или пользователями площадки установленных правил поведения и общения.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2.28. Мессенджер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Приложение или программа для передачи сообщений между пользователями.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2.29. 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Мультиссылка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(Rusability.ru)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Ссылка,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используемая для продвижения,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которая позволяет указать данные по всем мессенджерам пользователя, его социальным сетям, а также адрес на интернет-картах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,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в некоторых случаях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поставить даже адрес магазина, офиса или салона.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2.30. Накрутка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СайтАктив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Процесс искусственного наращивания числовых показателей в социальных сетях.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2.31. Подписчик (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Ф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олловер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Пользователь, проявивший интерес к странице или аккаунту в социальных медиа и выразивший активное желание получать обновления контента от этого источника через трансляционные механизмы интернет-ресурса.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2.32. Просмотры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(Pro-Vision)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Количество просмотров публикации в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И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нтернете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2.33. Показы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Демонстрация единицы контента на экране пользователя в интерфейсе интернет-ресурса.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2.34. Пользовательский контент (UGC)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(АКАР)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Контент, создаваемый пользователями.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2.35. Пост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Нетология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Сообщение в блоге.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Запостить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— написать сообщение.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2.36. 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Призолов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Пользователи, занимающиеся на постоянной основе поиском различных конкурсов в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С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ети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и участием в них. Один из методов – создание множества пользовательских аккаунтов и голосование «от их имени» при проведении конкурсов.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2.37. Охват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(IAB, АКАР)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1) Количество уникальных пользователей, посетивших сайт в течение определенного периода, в процентном выражении (вся демографическая группа принимается за 100%); тж. недублированная аудитория.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2) Общее число уникальных пользователей, которым будет демонстрироваться определенная реклама.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(ARDA)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3) Органический охват в социальных медиа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–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число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уникальны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х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пользователей, которые видят публикации без платных (рекламных) инструментов продвижения.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2.38. «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Расшариваемый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» контент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Информация стороннего автора, которой пользователь делится на своей странице со своей аудиторией.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2.39. Реакция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(Pro-Vision)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Выражение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настроения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пользователя в отношении контента в социальных медиа,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котор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ое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описывает его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эмоции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и чувства (позитивные и негативные),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путем нажатия на специальную кнопку и выбора соответствующего графического изображения. Релевантно в отношении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«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Одноклассник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ов»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,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Facebook,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You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T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ube.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2.40. Репост (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Д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ополненный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репост)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(АМПЛИФЕР)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Один из основных видов активности в соцсетях наряду с лайками и комментариями, когда один пользователь или страница делится постом другого пользователя или страницы в своей ленте, со своим комментарием или без.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2.41. Социальные сети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Интернет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-ресурсы, предназначенные для общения пользователей и предоставляющие комплексные возможности для самовыражения, развлечения и получения информации. Ключевой особенностью соцсетей является стремление ухода от анонимности. Примеры социальных сетей: Facebook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*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, Instagram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*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,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«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В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К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онтакте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»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,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«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Одноклассники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»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* Запрещены в РФ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2.42. Социальные кнопки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Ingate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Иконки с логотипом той или иной сети, дающие возможность посетителям сайта опубликовать понравившийся материал в данной сети.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2.43. Социальный граф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(Глоссарий интернет-маркетинга)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Основной актив социальных сетей. Граф, узлы которого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–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это аккаунты пользователей в социальной сети, а ребра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–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связи между ними. На графе можно отследить каскад популярности поста или информационный каскад. То есть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цепочку действий, при которой узлы с определенной вероятностью приводят к активации связанных с ними узлов.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2.44. Скрытый пост (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D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ark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post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Неопубликованный пост в соцсети, продвигаемый как реклама для определенной аудитории и видимый только ей. Это пост, который нельзя найти в органическом поиске и который не отображается в ленте и на странице аккаунта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2.45. Статья-список (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Л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истикл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МедиаОстров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Статья-список, заголовок которой чаще всего начинается с числа.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2.46. Темные социальные сети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(КОД)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Скрытая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и анонимная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сеть внутри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И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нтернета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, созданная с целью,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чтобы никто не смог установить цензуру или ограничить деятельность участников.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2.47. Тег (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Х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ештеги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Текстовая, интерактивная метка c символом решетки, используемая для агрегации контента в поисковой выдаче интернет-ресурса.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2.48. Тред (TikTok)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iMars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Последовательность ответов на исходное сообщение, «ветвь обсуждения» в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блог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или на форуме.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Обычно эти ответы представлены в виде связанной последовательности, когда их объединяет общая тема или какой-либо идентификатор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2.49. Тренд (Пользователь)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b/>
          <w:bCs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iMars</w:t>
      </w:r>
      <w:r>
        <w:rPr>
          <w:rFonts w:ascii="Arial" w:hAnsi="Arial" w:eastAsia="Times New Roman" w:cs="Arial"/>
          <w:b/>
          <w:bCs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—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Идея видеоролика, включающая в себя определенную музыку, набор действий, визуальный эффект и тему, популярную в мире (отдельном регионе) или относящуюся к определенной социальной группе.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2.50. Форум (Интернет)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iMars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— Тематическая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онлайн-площадка, созданная с целью обмена и поиска пользователями определенной информации.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2.51. 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Хейтер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(Интериум)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— Пользователь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, активно выражающий неприязнь к бренду, персоне или явлению независимо от инфоповода или аргументов другой стороны.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2.52. Шапка профиля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(Интериум)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Информационный блок рядом с никнеймом пользователя для размещения краткой дополнительной информации о себе.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2.53. Юзер (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П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ользователь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(АКАР)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Человек, имеющий доступ в Интернет.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2.54. Контент-план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(ARDA)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Это план публикаций для социальных медиа, в котором отражаются даты, темы постов и другие значимые для публикаций пункты.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288" w:lineRule="atLeast"/>
        <w:rPr>
          <w:rFonts w:ascii="Arial" w:hAnsi="Arial" w:eastAsia="Times New Roman" w:cs="Arial"/>
          <w:color w:val="000000"/>
          <w:sz w:val="36"/>
          <w:szCs w:val="36"/>
          <w:lang w:eastAsia="ru-RU" w:bidi="ar-SA"/>
          <w14:ligatures w14:val="none"/>
        </w:rPr>
        <w:outlineLvl w:val="1"/>
      </w:pPr>
      <w:r>
        <w:rPr>
          <w:rFonts w:ascii="Arial" w:hAnsi="Arial" w:eastAsia="Times New Roman" w:cs="Arial"/>
          <w:b/>
          <w:bCs/>
          <w:color w:val="000000"/>
          <w:sz w:val="36"/>
          <w:szCs w:val="36"/>
          <w:lang w:eastAsia="ru-RU" w:bidi="ar-SA"/>
          <w14:ligatures w14:val="none"/>
        </w:rPr>
        <w:t xml:space="preserve">3.КРЕАТИВ</w:t>
      </w:r>
      <w:r>
        <w:rPr>
          <w:rFonts w:ascii="Arial" w:hAnsi="Arial" w:eastAsia="Times New Roman" w:cs="Arial"/>
          <w:color w:val="000000"/>
          <w:sz w:val="36"/>
          <w:szCs w:val="36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3.1. HM (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Hidden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Marketing, или скрытый, он же «партизанский» маркетинг)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Нетология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Скрытое продвижение товаров и услуг, без прямой рекламы, так, чтобы пользователи не догадались, что стали объектом рекламного воздействия. Скрытое продвижение товаров и услуг осуществляется «агентами влияния», выдающими себя за реальных потребителей.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3.2. PESO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(PR News)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Комплексный подход к разработке и анализу коммуникационной стратегии компании, который заключается в разделении каналов распространения информации на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paid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, или оплаченные (реклама, спонсорство, платные посты в социальных сетях),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earned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, или заработанные (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media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relations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, взаимодействия с блогерами,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инфлюенсерами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, коллаборации),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shared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, или социальные (органические сообщения в социальных сетях)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,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и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owned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, или собственные (собственный сайт, блог, официальные страницы бренда в социальных сетях, пресс-релизы), а также в продвижении по этим каналам исходя из целевой аудитории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3.3. Вечнозеленый контент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(Digital Marketing Institute)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Оптимизированный для поиска контент, который постоянно актуален и остается свежим для читателей в течение длительного периода времени.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3.4. Вирусный маркетинг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Вид интернет-рекламы, в основе которого лежит распространение информации от пользователя к пользователю. Важным составляющим вирусного маркетинга является создание такого контента, которым пользователи захотят сами поделиться со своими друзьями.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3.5. Геймификация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Процесс использования игрового мышления и динамики игр для вовлечения аудитории и решения задач, который часто используется для продвижения в социальных сетях, на онлайн-порталах и промо-сайтах.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3.6. 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Инфопродукт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(Интериум)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Структурированная информация, оформленная для передачи знаний и опыта автора продукта.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3.7. Информационный повод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iMars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Событие, которое становится предметом обсуждения в различных каналах коммуникации.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3.8. Контент-маркетинг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Нетология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Стратегия маркетинга, основанная на создании и распространении контента с целью вовлечения потребителей.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3.9. 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Ньюсджекинг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UniSender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Один из видов партизанского маркетинга, в котором для продвижения товаров или услуг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использу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ю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тся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внутренний или внешний инфоповод, а также модные тенденции и актуальные тренды.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val="en-US"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val="en-US" w:eastAsia="ru-RU" w:bidi="ar-SA"/>
          <w14:ligatures w14:val="none"/>
        </w:rPr>
        <w:t xml:space="preserve">3.10. 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Призыв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val="en-US"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к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val="en-US"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действию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val="en-US" w:eastAsia="ru-RU" w:bidi="ar-SA"/>
          <w14:ligatures w14:val="none"/>
        </w:rPr>
        <w:t xml:space="preserve"> (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val="en-US" w:eastAsia="ru-RU" w:bidi="ar-SA"/>
          <w14:ligatures w14:val="none"/>
        </w:rPr>
        <w:t xml:space="preserve">C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val="en-US" w:eastAsia="ru-RU" w:bidi="ar-SA"/>
          <w14:ligatures w14:val="none"/>
        </w:rPr>
        <w:t xml:space="preserve">all to action)</w:t>
      </w:r>
      <w:r>
        <w:rPr>
          <w:rFonts w:ascii="Arial" w:hAnsi="Arial" w:eastAsia="Times New Roman" w:cs="Arial"/>
          <w:color w:val="000000"/>
          <w:sz w:val="21"/>
          <w:szCs w:val="21"/>
          <w:lang w:val="en-US"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(Blondinka.ru)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Прием в коммуникации бренда, провоцирующий пользователя совершить целевое действие: подписаться, купить, оформить заказ, позвонить, поставить лайк или сделать репост.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3.11. 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Сторителлинг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Формат подачи контента пользователю в виде истории, которая может включать в себя исследования, альтернативную точку зрения, рассказ от первого лица, привязку к инфоповоду и т.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д.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3.12. Триггер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Прием, подталкивающий пользователя к определенному действию. Действие триггеров основано на базовых человеческих эмоциях, таких как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радость, страх, гнев, желание и т.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д.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3.13. Якорный текст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СайтАктив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Текст ссылки, который играет важную роль в продвижении сайта.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3.14. Рекламная интеграция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(Content Marketing Institute)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Платное размещение рекламы, контент которой соответствует форме, функциям и качеству контента носителя, на котором она появляется.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288" w:lineRule="atLeast"/>
        <w:rPr>
          <w:rFonts w:ascii="Arial" w:hAnsi="Arial" w:eastAsia="Times New Roman" w:cs="Arial"/>
          <w:color w:val="000000"/>
          <w:sz w:val="36"/>
          <w:szCs w:val="36"/>
          <w:lang w:eastAsia="ru-RU" w:bidi="ar-SA"/>
          <w14:ligatures w14:val="none"/>
        </w:rPr>
        <w:outlineLvl w:val="1"/>
      </w:pPr>
      <w:r>
        <w:rPr>
          <w:rFonts w:ascii="Arial" w:hAnsi="Arial" w:eastAsia="Times New Roman" w:cs="Arial"/>
          <w:b/>
          <w:bCs/>
          <w:color w:val="000000"/>
          <w:sz w:val="36"/>
          <w:szCs w:val="36"/>
          <w:lang w:eastAsia="ru-RU" w:bidi="ar-SA"/>
          <w14:ligatures w14:val="none"/>
        </w:rPr>
        <w:t xml:space="preserve">4.АНАЛИТИКА</w:t>
      </w:r>
      <w:r>
        <w:rPr>
          <w:rFonts w:ascii="Arial" w:hAnsi="Arial" w:eastAsia="Times New Roman" w:cs="Arial"/>
          <w:color w:val="000000"/>
          <w:sz w:val="36"/>
          <w:szCs w:val="36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4.1. A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/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B тестирование (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С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плит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-тестирование)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(Кокос)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Метод исслед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ования, при котором тестируется эффективность двух вариантов. Респонденты делятся на равные и однородные группы, а затем оценивается, какой из вариантов оказался более успешным. В ходе оценки измеряют, как влияет изменение одного параметра на эффективность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.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4.2. KPI (Key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performance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indicator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Zebra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 Company)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Система количественных показателей, которая помогает объективно оценить достижение тактических и стратегических целей компании.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4.3. 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Share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of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Voice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(Интериум)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Доля голоса (также уровень информационной активности, доля на информационном поле, количество сообщений, количество упоминаний, медиаактивность и т.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д.). В социальных сетях доля голоса отра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жает, сколько людей говорят о бренде, и измеряется как процент от общего числа упоминаний в отрасли или среди определенной группы конкурентов – SOV покажет частоту появления вашего бренда по сравнению с другими брендами в том же информационном пространстве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4.4. Social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listening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(Social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Sprout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Анализ обсуждений и тенденций в социальных медиа, происходящих не только вокруг бренда, но и в отрасли в целом, и использования этих идей для принятия более эффективных маркетинговых решений.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4.5. 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Алертинг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(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алармы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, оповещения)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Оперативное уведомление о важных событиях в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инфополе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, а также возникших репутационных угрозах компании/бренду. Осуществляется на почту или в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месcенджер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4.6. Анализ тональности текста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DataReview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Класс методов контент-анализа, предназначенный для автоматического выявления в тексте эмоционально окрашенной лексики, а также мнений (эмоциональных оценок) автора по поводу объектов, о которых идет речь в тексте.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4.7. Атрибуция (кодировка)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Ex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Libris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Процесс определения критериев/параметров для анализа базы публикаций и простановки значений этих параметров для каждой из совокупности публикаций. В число наиболее распространенных кодируемых параметров входят тональность,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фокусность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, ФИО/должность спикеров.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4.8. Информационно-аналитическая система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Программное обеспечение, позволяющее собирать, хранить, обрабатывать по определенным критериям и передавать информацию.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4.9. Ключевое слово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Нетология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Слово (словосочетание) в тексте интернет-страницы, которое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нес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т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в данном контексте существенную смысловую нагрузку и может служить ключом при поиске соответствующей информации.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4.10. 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Медиаанализ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Дисциплина на стыке статистики, социологии, политологии, филологии, эконометрики, журналистики, маркетинга и связей с общественностью. Анализ процесса кодировки и интерпретации конкретного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медиа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сообщения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, способов передачи того или иного содержания, а также рассмотрение сообщения через категории, ценности, потребности, анализ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,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статистик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упоминаний и аудитории.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4.11. 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Медиамониторинг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Ex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Libris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Систематическое наблюдение за состоянием объектов, явлений, процессов, в том числе информационного поля. В медиаисследованиях – систематическое отслеживание сообщений, упоминаний, публикаций,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медиасобытий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, количественных показателей.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4.12. Релевантность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(АКАР)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Мера смыслового соответствия полученной информации (найденных документов) поисковому запросу.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4.13. Упоминание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BigCommerce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Упоминание бренда, продукта или лица в социальных сетях, публикациях или блогах.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Это информативный показатель, который помогает компаниям оценить уровень узнаваемости их бренда.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4.14. СМ Индекс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(Медиалогия)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Показатель эффективности SMM. Учитывает все упоминания на социальных платформах, для каждого упоминания определяется влиятельность площадки и вовлеченность конкретного сообщения. Индекс распределяется по шкале от 0 до 1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000 пунктов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4.15. SM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Influence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(Медиалогия)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Индекс влиятельности социального медиа. Показатель учитывает суммарную вовлеченность аккаунта и количество постов за месяц. Индекс варьируется от 0 до 1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000 пунктов.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288" w:lineRule="atLeast"/>
        <w:rPr>
          <w:rFonts w:ascii="Arial" w:hAnsi="Arial" w:eastAsia="Times New Roman" w:cs="Arial"/>
          <w:color w:val="000000"/>
          <w:sz w:val="36"/>
          <w:szCs w:val="36"/>
          <w:lang w:eastAsia="ru-RU" w:bidi="ar-SA"/>
          <w14:ligatures w14:val="none"/>
        </w:rPr>
        <w:outlineLvl w:val="1"/>
      </w:pPr>
      <w:r>
        <w:rPr>
          <w:rFonts w:ascii="Arial" w:hAnsi="Arial" w:eastAsia="Times New Roman" w:cs="Arial"/>
          <w:b/>
          <w:bCs/>
          <w:color w:val="000000"/>
          <w:sz w:val="36"/>
          <w:szCs w:val="36"/>
          <w:lang w:eastAsia="ru-RU" w:bidi="ar-SA"/>
          <w14:ligatures w14:val="none"/>
        </w:rPr>
        <w:t xml:space="preserve">5.SEO </w:t>
      </w:r>
      <w:r>
        <w:rPr>
          <w:rFonts w:ascii="Arial" w:hAnsi="Arial" w:eastAsia="Times New Roman" w:cs="Arial"/>
          <w:color w:val="000000"/>
          <w:sz w:val="36"/>
          <w:szCs w:val="36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5.1. Customer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Journey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Map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(IQ Online)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Концепция описания и использования данных о том, какой путь проходят клиенты с момента самого первого контакта с компанией до состояния, когда они уже стали лояльными покупателями.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5.2. SEO-статья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Оптимизированный текст, обладающий ценностью для читателя, но рассчитанный в первую очередь на поисковые системы: появление на первых строчках при соответствующих запросах.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5.3. Брендовые запросы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Нетология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Поисковые запросы с названием компании, бренда, торговой марки или сайта (домена).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5.4. Высокочастотный запрос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Нетология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Наиболее запрашиваемые в поисковых системах слова и фразы в тематике.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5.5. Информационные запросы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Нетология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Запросы, конечная цель которых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–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потребление информации из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И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нтернета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. Информационный запрос подразумевает желание пользователя найти интересующую его информацию в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И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нтернете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и не подразумевает какой-то конкретный сайт.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5.6. 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Метатеги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СайтАктив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Служебные поля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html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-страницы сайта, используемые поисковыми системами для анализа содержимого страницы и определения ее релевантности той или иной фразе.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5.7. Низкочастотный запрос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Нетология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Запросы в поисковых системах, которые запрашивают меньше всего по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определ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нной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тематике. Как правило, состоят из 5-6 слов и более.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5.8. 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Пессимизация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СайтАктив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Поисковое пенальти, состоящее в снижении позиций поискового запроса или сайта в целом на некоторое число позиций за использование запрещенных способов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оптимизаци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и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или другие нарушения правил поисковой системы.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5.9. Посадочная страница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Нетология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Страница сайта, на которую пользователь попадает,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«приземляется»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,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кликнув на рекламное объявление. Это не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обязательно единственная страница сайта.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5.10. Семантическое ядро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СайтАктив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Совокупность слов, словосочетаний, кот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орые используются для продвижения сайта при помощи текстового контента. Данные слова должны иметь прямое отношение к деятельности продвигаемой компании, так как именно от состава семантического ядра зависит большая часть результата работы SEO-оптимизатора.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5.11. 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Сниппет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Нетология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Небольшой отрезок текстовой информации, который выводится рядом с ссылкой в поисковой выдаче. Другими словами, это краткое описание страницы сайта, релевантное поисковому запросу.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5.12. Среднечастотный запрос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Нетология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Запросы в поисковых системах, которые спрашивают меньше, чем высокочастотные, но они не стремятся к нулевым показам.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5.13. Транзакционные запросы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Нетология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З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апросы в поисковых системах, которые вводят пользователи, желающие купить конкретную продукцию или воспользоваться услугой. Вводя в поисковик транзакционный запрос (со словами «купить», «цена» и другими), пользователь целенаправленно ищет конкретный товар.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288" w:lineRule="atLeast"/>
        <w:rPr>
          <w:rFonts w:ascii="Arial" w:hAnsi="Arial" w:eastAsia="Times New Roman" w:cs="Arial"/>
          <w:color w:val="000000"/>
          <w:sz w:val="36"/>
          <w:szCs w:val="36"/>
          <w:lang w:eastAsia="ru-RU" w:bidi="ar-SA"/>
          <w14:ligatures w14:val="none"/>
        </w:rPr>
        <w:outlineLvl w:val="1"/>
      </w:pPr>
      <w:r>
        <w:rPr>
          <w:rFonts w:ascii="Arial" w:hAnsi="Arial" w:eastAsia="Times New Roman" w:cs="Arial"/>
          <w:b/>
          <w:bCs/>
          <w:color w:val="000000"/>
          <w:sz w:val="36"/>
          <w:szCs w:val="36"/>
          <w:lang w:eastAsia="ru-RU" w:bidi="ar-SA"/>
          <w14:ligatures w14:val="none"/>
        </w:rPr>
        <w:t xml:space="preserve">6. РАЗРАБОТКА</w:t>
      </w:r>
      <w:r>
        <w:rPr>
          <w:rFonts w:ascii="Arial" w:hAnsi="Arial" w:eastAsia="Times New Roman" w:cs="Arial"/>
          <w:color w:val="000000"/>
          <w:sz w:val="36"/>
          <w:szCs w:val="36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6.1. 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В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е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рстка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Нетология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Создание структуры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html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-кода, размещающего элементы веб-страницы (изображения, текст и т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д.) в окне браузера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согласно разработанному макету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таким образом, чтобы элементы дизайна выглядели аналогично макету.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6.2. UX/UI-дизайн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Нетология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UI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–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(User Interface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–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пользовательский интерфейс)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–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совокупность средств (кнопки, иконки, меню, рубрики, навигация, дизайн и пр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), с помощью которых пользователь общается с сайтом. Цель усовершенствований любого UI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–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максимально эффективно и удобно организовать взаимодействие с пользователем.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Нетология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  <w:lang w:eastAsia="ru-RU" w:bidi="ar-SA"/>
          <w14:ligatures w14:val="none"/>
        </w:rPr>
        <w:t xml:space="preserve">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UX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–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(User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eXperience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–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опыт взаимодействия)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–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практический опыт взаимодействия пользователя с продуктом, т.е. то, какое впечатление получает пользователь при работе с вашим интерфейсом.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288" w:lineRule="atLeast"/>
        <w:rPr>
          <w:rFonts w:ascii="Arial" w:hAnsi="Arial" w:eastAsia="Times New Roman" w:cs="Arial"/>
          <w:color w:val="000000"/>
          <w:sz w:val="36"/>
          <w:szCs w:val="36"/>
          <w:lang w:eastAsia="ru-RU" w:bidi="ar-SA"/>
          <w14:ligatures w14:val="none"/>
        </w:rPr>
        <w:outlineLvl w:val="1"/>
      </w:pPr>
      <w:r>
        <w:rPr>
          <w:rFonts w:ascii="Arial" w:hAnsi="Arial" w:eastAsia="Times New Roman" w:cs="Arial"/>
          <w:b/>
          <w:bCs/>
          <w:color w:val="000000"/>
          <w:sz w:val="36"/>
          <w:szCs w:val="36"/>
          <w:lang w:eastAsia="ru-RU" w:bidi="ar-SA"/>
          <w14:ligatures w14:val="none"/>
        </w:rPr>
        <w:t xml:space="preserve">7. СОЦИАЛЬНЫЕ МЕДИА</w:t>
      </w:r>
      <w:r>
        <w:rPr>
          <w:rFonts w:ascii="Arial" w:hAnsi="Arial" w:eastAsia="Times New Roman" w:cs="Arial"/>
          <w:color w:val="000000"/>
          <w:sz w:val="36"/>
          <w:szCs w:val="36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7.1.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VK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самая крупная и популярная социальная сеть в России. Соцсеть дает возможность создать профиль с информацией о себе, загружать фотографии, аудио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-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и видеозаписи, создавать сообщества по интересам, а также включает в себя мессенджер. Также VK позиционирует себя платформой для решения повседневных задач с помощью мини-приложений и сервисов, например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: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доставка еды, заказ такси, объявления, денежные переводы, музыка, игры и трансляции. VK имеет более 170 миллионов пользователей.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7.2. Facebook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крупнейшая социальная сеть в мире, на данный момент ей владеет компания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Meta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. Сеть основана Марком Цукербергом. Facebook позволяет создать профиль с фотографией и информацией о себе, обмениваться сообщениями, загружать фотографии и видеозаписи, создавать сообщества по интересам, вести страницы брендов. Насчитывает почти 2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млрд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активных пользователей. C 21 марта 2022 года официально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запрещ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на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на территории России.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7.3.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Instagram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– соцсеть компании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Meta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. Приложение позволяет пользователям з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агружать фото, видео, исчезающие через 24 часа «истории», ставить хештеги и географическую метку, бренды могут напрямую продавать товары. Пользователи могут лайкать посты и подписываться на других, чтобы сформировать собственную ленту. Большой упор сделан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на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короткие ролики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Reels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. C 21 марта 2022 года официально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запрещ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н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на территории России.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7.4. YouTube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популярнейший видеохостинг и второй сайт в мир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е по количеству посетителей. Видеохостинг позволяет загружать, просматривать, оценивать и комментировать видеоматериалы, а также делать из них собственные ролики. Сеть предоставляет фильмы, музыкальные клипы, новости, образовательные передачи, видеоблоги,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летсплеи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, юмористические программы и пр. Рекомендации показывают видео по предпочтению пользователей.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7.5.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Одноклассники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российская социальная сеть, принадлежит VK, 50-й по популярности сайт в мире. На платформе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«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Одноклассников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»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доступны видео,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музыка,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игры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и онлайн-сервисы. На площадке зарегистрировано более 14 млн групп, а также ежемесячно соцсетью пользуются свыше 40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млн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россиян.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7.6.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Rutube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— российский видеохостинг. Используются собственные модели популяризации и монетизации контента.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Rutube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производит собственный оригинальный контент в разных популярных форматах: развлекательные шоу, онлайн-трансляции, стриминговые эфиры ТВ-каналов, блоги, мастер-классы, телепередачи, кино и сериалы, а также транслирует передачи российских телеканалов.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7.7.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Telegram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мессенджер, позволяющий общаться с пользователями по всему миру, также поддерживаются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аудиозвонки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и видеотра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н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сляции. Мессенджер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да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т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возможность получать фото, аудио, видео, создавать групповые чаты. Создать свои каналы для просмотра и использовать автоматизированных помощников – ботов. Насчитывает более 550 млн пользователей.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7.8.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Pinterest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социальный интернет-сервис для обнаружения, хранения, коллекционирования и обмена изображениями из онлайн-источников. Изображения «прикалывают» (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pin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) к коллекциям-«доскам» (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boards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). Для бизнеса имеются возможности по продаже товаров через каталоги «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пинов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». Всего более 430 млн пользователей в месяц.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7.9.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Snapchat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американский сервис обмена сообщениями с фото и вертикальными видео, которые доступны ограниченное количество времени, а также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полупубличные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«истории». Для брендов доступен короткий контент с рекламой. Всего более 538 млн пользователей в месяц.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7.10. 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LinkedIn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деловая социальная сеть. Принадлежит Microsoft. Соцсеть позволяет поддерживать деловые контакты, рекомендовать людей, искать работу и публиковать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вакансии. Заблокирована на территории РФ за нарушение правил хранения персональных данных российских пользователей. Всего более 774 млн пользователей.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7.11.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Twitter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американский сервис микро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бло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гов. Пользователи могут публиковать сообщения (и комментарии к ним) объемом до 280 знаков. Лента строится на материалах людей, на которых пользователь подписан, а также рекомендациях и активности других пользователей. Сообщения могут группироваться в темы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х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штегами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. Имеет важное общественное значение. Заблокирован на территории РФ, имеет примерно 1 млн российских пользователей.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7.12. 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Дзен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блог-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платформа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для создания и просмотра контента (текстового, фото и видео). Создан компанией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Яндек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с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, в апреле 2022 продан VK. «Дзен» создает ленту постов, на основе интересов пользователя,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посещ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нных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страниц, поиска, указанных предпочтений и пр. Монетизация авторов зависит от достижения определенного количества просмотров в день. Более 21 млн пользователей в месяц.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7.13. 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Livejournal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блог-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платформа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для ведения персональных и коллективных дневников. ЖЖ был основан американцем Брэдом Фицпатриком, принадлежит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Rambler&amp;Co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. Фактически одни из первых блогов. Лента записей формируется из публикаций друзей («френдов»). Был очень популярен в России некоторое время, стал центром политической активности рунета и точкой старта многих популярных блогеров.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7.14.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ЯRus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социальная лента с персонализированной подборкой новостей, видео и событий в локации. Пользователи также сами могут создавать посты, события со всеми данными о них и ярусы (микс новостей, публикаций, видео и событий по предпочтениям). Реклама отсутствует.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7.15. 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TenChat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российская деловая социальная сеть, п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редназначенная для профессионалов, экспертов, предпринимателей и фрилансеров. Также имеет встроенные мессенджер, заказы на работу, автопоиск тендеров с ЕИС и 10 ЭТП, проверку контрагентов и поиск лотов с торгов по банкротству. Более 250 тыс. пользователей.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7.16.  WeChat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—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к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итайская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мобильная платформа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для передачи текстовых и голосовых сообщений. Есть возможность делиться фотографиями и видео. Сервис интегрирован с социальными сетями, такими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как Facebook и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Tencent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QQ.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На конец 2021 г. в WeChat насчитывалось 1,2 млрд пользователей.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7.17. TikTok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—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популярная социальная сеть, которая позволяет снимать к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ороткие вертикальные видео, вести прямые эфиры и обмениваться сообщениями. Пользователи и бренды могут участвовать в «челленджах» (съемке видео на заданную тему) и использовать ролики друг друга. Мировая аудитория TikTok на июль 2021 года превысила 1 млрд.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7.18.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DouYin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—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TikTok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и «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Доуинь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» являются идентичными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приложениями, однако они работают на отдельных серверах из-за действующего в Китае цензурного ограничения. Приложение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Douyin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в основном предназначено для работы с китайскими платформами социальных сетей, такими как WeChat и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Weibo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7.19. 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Baidu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Baike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—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и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нтернет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-энциклопедия, разработанная на китайском языке и поддерживаемая исключительно китайской поисковой системой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Baidu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. Статьи на платформе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пишутся и редактируются зарегистрированными на ней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пользователями и попадают под редакцию закадровыми администраторами перед публикацией. Также зарегистрированные пользователи могут получать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вознаграждения во внутренней кредитной системе за публикацию статей.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7.20.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KuaiShou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—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риложение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создано для размещений коротких видео и ведения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лайфстриминга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.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Kuaishou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нацелен прежде всего на китайских пользователей из провинции. В других странах, в том числе и в России, приложение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Kuaishou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носит название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Kwai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. Количество пользователей около 481,4 млн.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7.21.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Weibo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—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к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итайский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сервис микроблогов, запущенный компанией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Sina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Corp в 2009 году. Сервис совмещает в себе функции социальной сети и микро-блога. Данное приложение пользуется огромной популярностью в Китае. Аудитория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Weibo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насчитывает более 573 млн пользователей ежемесячно.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7.22.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Youku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— один из главных видео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хостингов на территории Китая. Наряду с другими китайскими сервисами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Tencent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Video и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iQIYI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входит в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топ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самых популярных площадок для стриминга видео. В </w:t>
      </w:r>
      <w:r>
        <w:rPr>
          <w:rFonts w:ascii="Arial" w:hAnsi="Arial" w:eastAsia="Times New Roman" w:cs="Arial"/>
          <w:color w:val="000000"/>
          <w:sz w:val="21"/>
          <w:szCs w:val="21"/>
          <w:lang w:val="en-US" w:eastAsia="ru-RU" w:bidi="ar-SA"/>
          <w14:ligatures w14:val="none"/>
        </w:rPr>
        <w:t xml:space="preserve">IV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квартале 2021 году аудитория видеохостинга составляла 280 м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лн пользователей, что на 30% больше, чем годом ранее.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7.23.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Zhihu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популярная китайская платформа, созданная для размещения вопросов и ответов. Многие крупные компании пользуются ей, чтобы обучать своих читателей, создавая уникальный контент, направленный на повышение узнаваемости бренда.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7.24.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Reddit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— американский форум, один из крупнейших в мире. С помощью систем голосования за посты наиболее популяр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ные из них попадают на главную страницу. На платформе проводят виртуальные встречи и общение с популярными людьми, компании взаимодействую со своим потребителями, а упоминание какого-либо сайта способно привести к резкому росту его посещаемости. Аудитория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–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1,2 млрд в месяц.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7.25. 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Yappy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— российская социальная сеть и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видеоплатформа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для создания и продвижения вертикальных видео, а также для совместного творчества. Благодаря функционалу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медиакомнат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пользователи могут создавать коллаборации, в том числе с селебрити и популярными блогерами. Аудитория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–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более 4 млн пользователе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й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в месяц.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7.26. Pikabu.ru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—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русскоязычное информационно-развлекательное сообщество, веб-форум. Весь контент полностью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созда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тся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пользовател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ями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, они же оценивают посты и комментарии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«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лайками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»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и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«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ди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з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лайками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»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.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Рейтинг поста влияет на его появление на главной странице, а рейтинг автора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–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на его возможности. Обсуждения представлены в формате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«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ветвящегося дерева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»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.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Аудитория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–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125 млн в месяц.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7.27. Habr.com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—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русскоязычный сайт с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пользовательскими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блогами и редакционными новостями на тему ИТ,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И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нтернета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и бизнеса. Блоги бывают тематические, персональные и корпоративные, принадлежащие компаниям. Рейтинги пользователей, комментариев и публикаций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(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«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карма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»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)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влияют на возможности, алгоритм расчета неизвестен. Аудитория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–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40 млн в месяц.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7.28. Yaplakal.com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—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русскоязычное сообщество, веб-форум с фокусом на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развлекательные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материалы. Контент целиком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созда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тся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пользователями. Также они ставят оценки постам и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комментариям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. Рейтинг поста влияет на его появление на главной странице, а рейтинг автора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–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на его возможности на площадке. Аудитория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–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14,8 млн в месяц.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7.28. Fishki.net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—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русскоязычный сайт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развлекательной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и новостной направленности. Весь контент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созда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тся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пользователями в тематических сообществах или копируется из других источников. Материалы с большим количеством оценок попадают на главную страницу сайта. Аудитория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–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21,5 млн в месяц.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7.29. 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МирТесен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—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российская рекомендательная социальная система с тематическим контентом от медиа, коммерческих брендов, организаций и пользователей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Блоги создаются с помощью конструктора сайтов, включая отдельные домены, что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да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е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т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некоторую индивидуализацию. Лента пользователя собирается на основе его интересов и действий. Материалы СМИ могут импортироваться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автоматически.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Аудитория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–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30 млн в месяц.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7.30.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Мой мир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—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российская нишевая социальная сеть, принадлежит компании VK.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Пользователи могут добавлять друг друга в друзья, размещать фото и видео, общаться в чатах, играть в игры и слушать музыку. Пользователи почты mail.ru автоматически получают аккаунты в соцсети, а также имеют доступ к прочим сервисам компании, в том числе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к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«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Одноклассникам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»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.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Аудитория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–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5 млн в месяц.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7.31.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2ch.hk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—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российский анонимный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имиджборд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, последователь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заблокированного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ранее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«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Двача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»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.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Для создания постов и комментариев регистрация не требуется. Общение разделено по тематическим форумам. Возможно купить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пасскоды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, которые дают некоторые дополнительные возможности. Площадка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,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известная своим особым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сленгом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и высокой токсичностью аудитории. Аудитория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–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10,4 млн в месяц.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7.32. 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Bilibili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— крупнейший китайский видео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хостинг, предлагающий лицензионные видеоролики, прямые трансляции, профессиональное видео, короткие ролики, блоги, картинки, мобильные игры. Одна из уникальных функций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–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система синхронных комментариев пользователей, которые отображаются прямо в ролике и привязаны ко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времени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.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Аудитория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–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270 млн в месяц.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7.33.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Douban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—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к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итайская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база данных, соцсеть и рекомендательный сервис. Пользователи создают контент, списки и оцен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к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и, связанные с кино, музыкой, книгами, хобби и искусством. Сервис рекомендует пользователям продукты по их интересам.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Аудитория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–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300 млн в месяц.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 w:line="360" w:lineRule="atLeast"/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7.34. 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Viadeo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 w:bidi="ar-SA"/>
          <w14:ligatures w14:val="none"/>
        </w:rPr>
        <w:t xml:space="preserve"> 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—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ф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ранцузская 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профессиональная социальная сеть с возможностями для развития карьеры и бизнеса, поиска деловых контактов, вакансий и сотрудников.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  <w:t xml:space="preserve"> Более 50 млн пользователей со всего мира.</w:t>
      </w:r>
      <w:r>
        <w:rPr>
          <w:rFonts w:ascii="Arial" w:hAnsi="Arial" w:eastAsia="Times New Roman" w:cs="Arial"/>
          <w:color w:val="000000"/>
          <w:sz w:val="21"/>
          <w:szCs w:val="21"/>
          <w:lang w:eastAsia="ru-RU" w:bidi="ar-SA"/>
          <w14:ligatures w14:val="none"/>
        </w:rPr>
      </w:r>
    </w:p>
    <w:p>
      <w:pPr>
        <w:spacing w:after="0"/>
      </w:pPr>
      <w:r>
        <w:t xml:space="preserve">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8"/>
        <w:lang w:val="ru-RU" w:eastAsia="en-US" w:bidi="th-TH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20"/>
    <w:link w:val="61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20"/>
    <w:link w:val="619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0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0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0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0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0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0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paragraph" w:styleId="618">
    <w:name w:val="Heading 1"/>
    <w:basedOn w:val="617"/>
    <w:link w:val="623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 w:bidi="ar-SA"/>
    </w:rPr>
  </w:style>
  <w:style w:type="paragraph" w:styleId="619">
    <w:name w:val="Heading 2"/>
    <w:basedOn w:val="617"/>
    <w:link w:val="624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 w:bidi="ar-SA"/>
    </w:rPr>
  </w:style>
  <w:style w:type="character" w:styleId="620" w:default="1">
    <w:name w:val="Default Paragraph Font"/>
    <w:uiPriority w:val="1"/>
    <w:semiHidden/>
    <w:unhideWhenUsed/>
  </w:style>
  <w:style w:type="table" w:styleId="6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2" w:default="1">
    <w:name w:val="No List"/>
    <w:uiPriority w:val="99"/>
    <w:semiHidden/>
    <w:unhideWhenUsed/>
  </w:style>
  <w:style w:type="character" w:styleId="623" w:customStyle="1">
    <w:name w:val="Заголовок 1 Знак"/>
    <w:basedOn w:val="620"/>
    <w:link w:val="618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 w:bidi="ar-SA"/>
    </w:rPr>
  </w:style>
  <w:style w:type="character" w:styleId="624" w:customStyle="1">
    <w:name w:val="Заголовок 2 Знак"/>
    <w:basedOn w:val="620"/>
    <w:link w:val="619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 w:bidi="ar-SA"/>
    </w:rPr>
  </w:style>
  <w:style w:type="paragraph" w:styleId="625" w:customStyle="1">
    <w:name w:val="msonormal"/>
    <w:basedOn w:val="61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 w:bidi="ar-SA"/>
    </w:rPr>
  </w:style>
  <w:style w:type="paragraph" w:styleId="626">
    <w:name w:val="Normal (Web)"/>
    <w:basedOn w:val="617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 w:bidi="ar-SA"/>
    </w:rPr>
  </w:style>
  <w:style w:type="character" w:styleId="627">
    <w:name w:val="Hyperlink"/>
    <w:basedOn w:val="620"/>
    <w:uiPriority w:val="99"/>
    <w:semiHidden/>
    <w:unhideWhenUsed/>
    <w:rPr>
      <w:color w:val="0000ff"/>
      <w:u w:val="single"/>
    </w:rPr>
  </w:style>
  <w:style w:type="character" w:styleId="628">
    <w:name w:val="FollowedHyperlink"/>
    <w:basedOn w:val="620"/>
    <w:uiPriority w:val="99"/>
    <w:semiHidden/>
    <w:unhideWhenUsed/>
    <w:rPr>
      <w:color w:val="800080"/>
      <w:u w:val="single"/>
    </w:rPr>
  </w:style>
  <w:style w:type="character" w:styleId="629">
    <w:name w:val="Strong"/>
    <w:basedOn w:val="620"/>
    <w:uiPriority w:val="22"/>
    <w:qFormat/>
    <w:rPr>
      <w:b/>
      <w:bCs/>
    </w:rPr>
  </w:style>
  <w:style w:type="character" w:styleId="630">
    <w:name w:val="Emphasis"/>
    <w:basedOn w:val="620"/>
    <w:uiPriority w:val="20"/>
    <w:qFormat/>
    <w:rPr>
      <w:i/>
      <w:iCs/>
    </w:rPr>
  </w:style>
  <w:style w:type="paragraph" w:styleId="631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corpmedia.ru/" TargetMode="External"/><Relationship Id="rId9" Type="http://schemas.openxmlformats.org/officeDocument/2006/relationships/hyperlink" Target="https://ramu.ru/" TargetMode="External"/><Relationship Id="rId10" Type="http://schemas.openxmlformats.org/officeDocument/2006/relationships/hyperlink" Target="https://arda.digital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Марина</dc:creator>
  <cp:keywords/>
  <dc:description/>
  <cp:lastModifiedBy>director director</cp:lastModifiedBy>
  <cp:revision>18</cp:revision>
  <dcterms:created xsi:type="dcterms:W3CDTF">2023-09-27T11:39:00Z</dcterms:created>
  <dcterms:modified xsi:type="dcterms:W3CDTF">2023-10-03T08:21:01Z</dcterms:modified>
</cp:coreProperties>
</file>